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A1BD" w14:textId="77777777" w:rsidR="008766DB" w:rsidRDefault="008766DB"/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F009EE0" w:rsidR="00F40AAE" w:rsidRDefault="008D30DF" w:rsidP="008D30DF">
      <w:pPr>
        <w:pStyle w:val="Ttulo"/>
        <w:tabs>
          <w:tab w:val="left" w:pos="2010"/>
        </w:tabs>
        <w:jc w:val="both"/>
        <w:rPr>
          <w:sz w:val="22"/>
        </w:rPr>
        <w:sectPr w:rsidR="00F40AAE" w:rsidSect="008766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11" w:right="1134" w:bottom="1438" w:left="1134" w:header="360" w:footer="720" w:gutter="0"/>
          <w:cols w:space="720"/>
          <w:titlePg/>
        </w:sectPr>
      </w:pPr>
      <w:r>
        <w:rPr>
          <w:rFonts w:ascii="Times New Roman" w:hAnsi="Times New Roman"/>
          <w:color w:val="CC0000"/>
          <w:sz w:val="50"/>
        </w:rPr>
        <w:tab/>
      </w:r>
      <w:r>
        <w:rPr>
          <w:sz w:val="22"/>
        </w:rPr>
        <w:tab/>
      </w: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1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lastRenderedPageBreak/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Xpande</w:t>
            </w:r>
            <w:proofErr w:type="spellEnd"/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</w:t>
            </w:r>
            <w:proofErr w:type="spellEnd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9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>etc</w:t>
            </w:r>
            <w:proofErr w:type="spellEnd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lastRenderedPageBreak/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lastRenderedPageBreak/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(salvo en los casos de empresas cuyos mercados objetivos sean exclusivamente aquellos con idioma oficial Español).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6974AE9A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</w:t>
            </w:r>
            <w:r w:rsidR="001111FE" w:rsidRPr="00CA3C32">
              <w:rPr>
                <w:rFonts w:ascii="Calibri" w:hAnsi="Calibri"/>
                <w:bCs/>
                <w:sz w:val="20"/>
                <w:szCs w:val="20"/>
              </w:rPr>
              <w:t>,...</w:t>
            </w:r>
            <w:r w:rsidRPr="00CA3C32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lastRenderedPageBreak/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591"/>
        <w:gridCol w:w="772"/>
        <w:gridCol w:w="976"/>
        <w:gridCol w:w="281"/>
        <w:gridCol w:w="910"/>
        <w:gridCol w:w="974"/>
        <w:gridCol w:w="1257"/>
        <w:gridCol w:w="1393"/>
        <w:gridCol w:w="1385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35EA237F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</w:t>
      </w:r>
      <w:r w:rsidR="005F61EC" w:rsidRPr="007D7516">
        <w:rPr>
          <w:rFonts w:ascii="Calibri" w:hAnsi="Calibri" w:cs="Arial"/>
          <w:bCs/>
        </w:rPr>
        <w:t>español</w:t>
      </w:r>
      <w:r w:rsidRPr="007D7516">
        <w:rPr>
          <w:rFonts w:ascii="Calibri" w:hAnsi="Calibri" w:cs="Arial"/>
          <w:bCs/>
        </w:rPr>
        <w:t xml:space="preserve">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lastRenderedPageBreak/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 xml:space="preserve">En el caso de Participación como Expositor en Ferias cuando sea dentro del stand de un distribuidor: fotografía del stand donde se vea claramente el logotipo de la empresa </w:t>
      </w:r>
      <w:proofErr w:type="spellStart"/>
      <w:r w:rsidRPr="007D7516">
        <w:rPr>
          <w:rFonts w:ascii="Calibri" w:hAnsi="Calibri" w:cs="Arial"/>
          <w:bCs/>
        </w:rPr>
        <w:t>Xpande</w:t>
      </w:r>
      <w:proofErr w:type="spellEnd"/>
      <w:r w:rsidRPr="007D7516">
        <w:rPr>
          <w:rFonts w:ascii="Calibri" w:hAnsi="Calibri" w:cs="Arial"/>
          <w:bCs/>
        </w:rPr>
        <w:t xml:space="preserve">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lastRenderedPageBreak/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Documentación requerida a las empresas beneficiarias en la Convocatoria; certificados de seguridad social y hacienda, declaración de minimis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</w:t>
      </w:r>
      <w:proofErr w:type="spellStart"/>
      <w:r w:rsidRPr="00CD5580">
        <w:rPr>
          <w:rFonts w:asciiTheme="minorHAnsi" w:hAnsiTheme="minorHAnsi" w:cs="Arial"/>
          <w:b/>
          <w:sz w:val="16"/>
        </w:rPr>
        <w:t>etc</w:t>
      </w:r>
      <w:proofErr w:type="spellEnd"/>
      <w:r w:rsidRPr="00CD5580">
        <w:rPr>
          <w:rFonts w:asciiTheme="minorHAnsi" w:hAnsiTheme="minorHAnsi" w:cs="Arial"/>
          <w:b/>
          <w:sz w:val="16"/>
        </w:rPr>
        <w:t>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9B0E" w14:textId="77777777" w:rsidR="00A90171" w:rsidRDefault="00A90171" w:rsidP="00F13636">
      <w:r>
        <w:separator/>
      </w:r>
    </w:p>
  </w:endnote>
  <w:endnote w:type="continuationSeparator" w:id="0">
    <w:p w14:paraId="7BE5BDF2" w14:textId="77777777" w:rsidR="00A90171" w:rsidRDefault="00A90171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D557" w14:textId="7F9E754A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1111FE">
      <w:rPr>
        <w:rStyle w:val="Nmerodepgina"/>
        <w:rFonts w:ascii="Arial" w:hAnsi="Arial"/>
        <w:noProof/>
        <w:sz w:val="20"/>
      </w:rPr>
      <w:t>16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1111FE">
      <w:rPr>
        <w:rStyle w:val="Nmerodepgina"/>
        <w:rFonts w:ascii="Arial" w:hAnsi="Arial"/>
        <w:noProof/>
        <w:sz w:val="20"/>
      </w:rPr>
      <w:t>16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032D3CE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1111FE">
            <w:rPr>
              <w:rFonts w:ascii="Arial" w:hAnsi="Arial"/>
              <w:noProof/>
              <w:sz w:val="22"/>
              <w:szCs w:val="20"/>
              <w:lang w:val="es-ES" w:eastAsia="es-ES_tradnl"/>
            </w:rPr>
            <w:t>16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7"/>
      <w:gridCol w:w="252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2518F499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1111FE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412F5" w14:textId="77777777" w:rsidR="00A90171" w:rsidRDefault="00A90171" w:rsidP="00F13636">
      <w:r>
        <w:separator/>
      </w:r>
    </w:p>
  </w:footnote>
  <w:footnote w:type="continuationSeparator" w:id="0">
    <w:p w14:paraId="2AA5F2F6" w14:textId="77777777" w:rsidR="00A90171" w:rsidRDefault="00A90171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425C" w14:textId="77777777" w:rsidR="001111FE" w:rsidRDefault="00111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8766DB" w14:paraId="5B5E97FD" w14:textId="77777777" w:rsidTr="008766DB">
      <w:tc>
        <w:tcPr>
          <w:tcW w:w="4889" w:type="dxa"/>
        </w:tcPr>
        <w:p w14:paraId="5E3DDFC6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88A0" w14:textId="77777777" w:rsidR="00A10E98" w:rsidRDefault="00A10E98" w:rsidP="00A10E98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10E98" w14:paraId="3C8A7F0A" w14:textId="77777777" w:rsidTr="00270AA3">
      <w:tc>
        <w:tcPr>
          <w:tcW w:w="3116" w:type="dxa"/>
        </w:tcPr>
        <w:p w14:paraId="083241BD" w14:textId="3A9B9D0C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72576" behindDoc="0" locked="0" layoutInCell="1" allowOverlap="1" wp14:anchorId="28386BC4" wp14:editId="178AFC79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828040" cy="698500"/>
                <wp:effectExtent l="0" t="0" r="0" b="0"/>
                <wp:wrapTopAndBottom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0B109A73" w14:textId="3BF3E80B" w:rsidR="00A10E98" w:rsidRDefault="000D30E5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73600" behindDoc="0" locked="0" layoutInCell="1" allowOverlap="1" wp14:anchorId="6F7AD336" wp14:editId="0AFC5417">
                <wp:simplePos x="0" y="0"/>
                <wp:positionH relativeFrom="column">
                  <wp:posOffset>120650</wp:posOffset>
                </wp:positionH>
                <wp:positionV relativeFrom="paragraph">
                  <wp:posOffset>148590</wp:posOffset>
                </wp:positionV>
                <wp:extent cx="1237615" cy="381000"/>
                <wp:effectExtent l="0" t="0" r="63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1701D664" w14:textId="7B926D52" w:rsidR="00A10E98" w:rsidRDefault="000D30E5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bookmarkStart w:id="0" w:name="_GoBack"/>
          <w:bookmarkEnd w:id="0"/>
          <w:r>
            <w:rPr>
              <w:noProof/>
              <w:lang w:val="es-ES"/>
            </w:rPr>
            <w:drawing>
              <wp:anchor distT="0" distB="0" distL="114300" distR="114300" simplePos="0" relativeHeight="251674624" behindDoc="0" locked="0" layoutInCell="1" allowOverlap="1" wp14:anchorId="0A942CD6" wp14:editId="6B1C3ADF">
                <wp:simplePos x="0" y="0"/>
                <wp:positionH relativeFrom="column">
                  <wp:posOffset>409575</wp:posOffset>
                </wp:positionH>
                <wp:positionV relativeFrom="paragraph">
                  <wp:posOffset>148590</wp:posOffset>
                </wp:positionV>
                <wp:extent cx="1284605" cy="400050"/>
                <wp:effectExtent l="0" t="0" r="0" b="0"/>
                <wp:wrapNone/>
                <wp:docPr id="2" name="Imagen 2" descr="Mostrando 022 Camara de Toledo - CMYK-300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Mostrando 022 Camara de Toledo - CMYK-300-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6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CB2D93" w14:textId="77777777" w:rsidR="008766DB" w:rsidRDefault="008766DB" w:rsidP="008D30DF">
    <w:pPr>
      <w:pStyle w:val="Encabezado"/>
      <w:pBdr>
        <w:bottom w:val="single" w:sz="4" w:space="1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2150"/>
      <w:gridCol w:w="2150"/>
      <w:gridCol w:w="2239"/>
    </w:tblGrid>
    <w:tr w:rsidR="008D30DF" w14:paraId="00192767" w14:textId="77777777" w:rsidTr="00270AA3">
      <w:tc>
        <w:tcPr>
          <w:tcW w:w="2161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0"/>
            <w:gridCol w:w="222"/>
            <w:gridCol w:w="222"/>
          </w:tblGrid>
          <w:tr w:rsidR="00A10E98" w14:paraId="19970ECA" w14:textId="77777777" w:rsidTr="00773DF8">
            <w:tc>
              <w:tcPr>
                <w:tcW w:w="1520" w:type="dxa"/>
              </w:tcPr>
              <w:p w14:paraId="51CDBA75" w14:textId="77777777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</w:pPr>
                <w:r>
                  <w:rPr>
                    <w:noProof/>
                    <w:lang w:val="es-ES"/>
                  </w:rPr>
                  <w:drawing>
                    <wp:anchor distT="0" distB="0" distL="114300" distR="114300" simplePos="0" relativeHeight="251669504" behindDoc="0" locked="0" layoutInCell="1" allowOverlap="1" wp14:anchorId="531F2C4E" wp14:editId="6DF38C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828040" cy="698500"/>
                      <wp:effectExtent l="0" t="0" r="0" b="0"/>
                      <wp:wrapTopAndBottom/>
                      <wp:docPr id="1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40" cy="698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2" w:type="dxa"/>
              </w:tcPr>
              <w:p w14:paraId="5C77043A" w14:textId="71888779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jc w:val="center"/>
                </w:pPr>
              </w:p>
            </w:tc>
            <w:tc>
              <w:tcPr>
                <w:tcW w:w="222" w:type="dxa"/>
              </w:tcPr>
              <w:p w14:paraId="5CEA0A39" w14:textId="0E88A00D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ind w:right="-2178" w:firstLine="1062"/>
                </w:pPr>
              </w:p>
            </w:tc>
          </w:tr>
        </w:tbl>
        <w:p w14:paraId="71AA5EB9" w14:textId="6BE2C070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000C8DB" w14:textId="136E51CB" w:rsidR="008D30DF" w:rsidRDefault="00C47AAD" w:rsidP="008D30DF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75648" behindDoc="0" locked="0" layoutInCell="1" allowOverlap="1" wp14:anchorId="1918E68B" wp14:editId="3FBCC587">
                <wp:simplePos x="0" y="0"/>
                <wp:positionH relativeFrom="column">
                  <wp:posOffset>669290</wp:posOffset>
                </wp:positionH>
                <wp:positionV relativeFrom="paragraph">
                  <wp:posOffset>131445</wp:posOffset>
                </wp:positionV>
                <wp:extent cx="1237615" cy="381000"/>
                <wp:effectExtent l="0" t="0" r="63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1" w:type="dxa"/>
        </w:tcPr>
        <w:p w14:paraId="292657E5" w14:textId="5C88668B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F06B9F8" w14:textId="3F0EFB97" w:rsidR="00773DF8" w:rsidRDefault="00C47AAD" w:rsidP="008D30DF">
          <w:pPr>
            <w:pStyle w:val="Encabezado"/>
          </w:pPr>
          <w:r w:rsidRPr="00C47AAD">
            <w:rPr>
              <w:rFonts w:ascii="Calibri" w:eastAsia="Calibri" w:hAnsi="Calibri"/>
              <w:bCs/>
              <w:noProof/>
              <w:sz w:val="22"/>
              <w:szCs w:val="22"/>
              <w:lang w:val="es-ES"/>
            </w:rPr>
            <w:drawing>
              <wp:anchor distT="0" distB="0" distL="114300" distR="114300" simplePos="0" relativeHeight="251677696" behindDoc="1" locked="0" layoutInCell="1" allowOverlap="1" wp14:anchorId="58A6DF8B" wp14:editId="087F7BD8">
                <wp:simplePos x="0" y="0"/>
                <wp:positionH relativeFrom="column">
                  <wp:posOffset>68580</wp:posOffset>
                </wp:positionH>
                <wp:positionV relativeFrom="paragraph">
                  <wp:posOffset>112395</wp:posOffset>
                </wp:positionV>
                <wp:extent cx="1284605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141" y="20571"/>
                    <wp:lineTo x="21141" y="0"/>
                    <wp:lineTo x="0" y="0"/>
                  </wp:wrapPolygon>
                </wp:wrapThrough>
                <wp:docPr id="4" name="Imagen 4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6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FC172D" w14:textId="3F83D1A8" w:rsidR="00773DF8" w:rsidRPr="00773DF8" w:rsidRDefault="00773DF8" w:rsidP="00773DF8"/>
        <w:p w14:paraId="27BD9DAB" w14:textId="22F667E2" w:rsidR="008D30DF" w:rsidRPr="00773DF8" w:rsidRDefault="008D30DF" w:rsidP="00773DF8">
          <w:pPr>
            <w:ind w:firstLine="708"/>
          </w:pPr>
        </w:p>
      </w:tc>
    </w:tr>
  </w:tbl>
  <w:p w14:paraId="4D579D46" w14:textId="20FC215F" w:rsidR="008766DB" w:rsidRDefault="008766DB" w:rsidP="00933AB3">
    <w:pPr>
      <w:pStyle w:val="Encabezado"/>
      <w:tabs>
        <w:tab w:val="clear" w:pos="4252"/>
        <w:tab w:val="clear" w:pos="8504"/>
        <w:tab w:val="left" w:pos="35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0"/>
    <w:rsid w:val="00002C6A"/>
    <w:rsid w:val="0004667A"/>
    <w:rsid w:val="0005713B"/>
    <w:rsid w:val="000B4771"/>
    <w:rsid w:val="000C738A"/>
    <w:rsid w:val="000D30E5"/>
    <w:rsid w:val="000D7689"/>
    <w:rsid w:val="001011AE"/>
    <w:rsid w:val="001111FE"/>
    <w:rsid w:val="0014795E"/>
    <w:rsid w:val="001D4F7B"/>
    <w:rsid w:val="00343D5F"/>
    <w:rsid w:val="00361C4A"/>
    <w:rsid w:val="00374F6B"/>
    <w:rsid w:val="003F5C00"/>
    <w:rsid w:val="004A6CD0"/>
    <w:rsid w:val="004D0214"/>
    <w:rsid w:val="005064FD"/>
    <w:rsid w:val="00520CC2"/>
    <w:rsid w:val="0053446A"/>
    <w:rsid w:val="005E1645"/>
    <w:rsid w:val="005F61EC"/>
    <w:rsid w:val="00711E79"/>
    <w:rsid w:val="00773DF8"/>
    <w:rsid w:val="00846C1E"/>
    <w:rsid w:val="008766DB"/>
    <w:rsid w:val="008C765E"/>
    <w:rsid w:val="008D06F5"/>
    <w:rsid w:val="008D30DF"/>
    <w:rsid w:val="00933AB3"/>
    <w:rsid w:val="00951C80"/>
    <w:rsid w:val="00A10E98"/>
    <w:rsid w:val="00A310FF"/>
    <w:rsid w:val="00A90171"/>
    <w:rsid w:val="00BC2490"/>
    <w:rsid w:val="00C47AAD"/>
    <w:rsid w:val="00CA3C32"/>
    <w:rsid w:val="00CB69AB"/>
    <w:rsid w:val="00CD5580"/>
    <w:rsid w:val="00DA3271"/>
    <w:rsid w:val="00DB0ACE"/>
    <w:rsid w:val="00E005BA"/>
    <w:rsid w:val="00F05F20"/>
    <w:rsid w:val="00F1218D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2731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Noemi Alamillo</cp:lastModifiedBy>
  <cp:revision>8</cp:revision>
  <cp:lastPrinted>2016-08-11T09:35:00Z</cp:lastPrinted>
  <dcterms:created xsi:type="dcterms:W3CDTF">2017-02-22T12:33:00Z</dcterms:created>
  <dcterms:modified xsi:type="dcterms:W3CDTF">2017-03-06T11:36:00Z</dcterms:modified>
</cp:coreProperties>
</file>